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E8272C">
        <w:trPr>
          <w:trHeight w:val="140"/>
        </w:trPr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6D2558">
              <w:rPr>
                <w:b/>
                <w:color w:val="FF0000"/>
              </w:rPr>
              <w:t>O – número 10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6D2558">
              <w:rPr>
                <w:b/>
                <w:color w:val="FF0000"/>
              </w:rPr>
              <w:t xml:space="preserve">º ANO A – DOS DIAS: 08/06 </w:t>
            </w:r>
            <w:r w:rsidR="0053491A">
              <w:rPr>
                <w:b/>
                <w:color w:val="FF0000"/>
              </w:rPr>
              <w:t xml:space="preserve">    até </w:t>
            </w:r>
          </w:p>
          <w:p w:rsidR="008C48D6" w:rsidRDefault="008C48D6" w:rsidP="008C48D6">
            <w:pPr>
              <w:rPr>
                <w:b/>
                <w:color w:val="FF0000"/>
              </w:rPr>
            </w:pPr>
          </w:p>
          <w:p w:rsidR="0053491A" w:rsidRPr="008C48D6" w:rsidRDefault="0053491A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2965"/>
              <w:gridCol w:w="4578"/>
            </w:tblGrid>
            <w:tr w:rsidR="008C48D6" w:rsidTr="00391F6E">
              <w:tc>
                <w:tcPr>
                  <w:tcW w:w="4322" w:type="dxa"/>
                </w:tcPr>
                <w:p w:rsidR="0094385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0E6FB3" w:rsidRPr="008C48D6" w:rsidRDefault="000E6FB3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676345" w:rsidRDefault="00676345" w:rsidP="00391F6E"/>
                <w:p w:rsidR="00676345" w:rsidRPr="00046C5A" w:rsidRDefault="00676345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CORREÇÕES: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6D2558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08</w:t>
                  </w:r>
                  <w:r w:rsidR="000E6FB3">
                    <w:rPr>
                      <w:b/>
                      <w:color w:val="FF0000"/>
                    </w:rPr>
                    <w:t>/06</w:t>
                  </w:r>
                </w:p>
                <w:p w:rsidR="006A59C0" w:rsidRDefault="006A59C0" w:rsidP="00391F6E">
                  <w:pPr>
                    <w:rPr>
                      <w:b/>
                      <w:color w:val="FF0000"/>
                    </w:rPr>
                  </w:pPr>
                </w:p>
                <w:p w:rsidR="001D5B9B" w:rsidRDefault="006A59C0" w:rsidP="00391F6E">
                  <w:pPr>
                    <w:rPr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</w:rPr>
                    <w:t>CORREÇÃO</w:t>
                  </w:r>
                </w:p>
                <w:p w:rsidR="006A59C0" w:rsidRDefault="006A59C0" w:rsidP="00391F6E">
                  <w:pPr>
                    <w:rPr>
                      <w:b/>
                      <w:color w:val="FF0000"/>
                    </w:rPr>
                  </w:pPr>
                </w:p>
                <w:p w:rsidR="001D5B9B" w:rsidRDefault="001D5B9B" w:rsidP="00391F6E">
                  <w:pPr>
                    <w:rPr>
                      <w:b/>
                      <w:color w:val="FF0000"/>
                    </w:rPr>
                  </w:pPr>
                </w:p>
                <w:p w:rsidR="001D5B9B" w:rsidRPr="001D5B9B" w:rsidRDefault="001D5B9B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044BE4" w:rsidRDefault="00044BE4" w:rsidP="00044BE4"/>
                <w:p w:rsidR="006D2558" w:rsidRPr="00676345" w:rsidRDefault="00676345" w:rsidP="00044BE4">
                  <w:pPr>
                    <w:rPr>
                      <w:color w:val="000000" w:themeColor="text1"/>
                    </w:rPr>
                  </w:pPr>
                  <w:r>
                    <w:t xml:space="preserve">CRONOGRAMA </w:t>
                  </w:r>
                  <w:proofErr w:type="gramStart"/>
                  <w:r>
                    <w:t>8</w:t>
                  </w:r>
                  <w:proofErr w:type="gramEnd"/>
                  <w:r>
                    <w:t xml:space="preserve">  (</w:t>
                  </w:r>
                  <w:r>
                    <w:rPr>
                      <w:color w:val="FF0000"/>
                    </w:rPr>
                    <w:t>CORREÇÕES</w:t>
                  </w:r>
                  <w:r>
                    <w:rPr>
                      <w:color w:val="000000" w:themeColor="text1"/>
                    </w:rPr>
                    <w:t>)</w:t>
                  </w:r>
                </w:p>
                <w:p w:rsidR="006D2558" w:rsidRDefault="006D2558" w:rsidP="00044BE4"/>
                <w:p w:rsidR="001D5B9B" w:rsidRPr="006A59C0" w:rsidRDefault="006A59C0" w:rsidP="00044BE4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CORREÇÃO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6D2558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08</w:t>
                  </w:r>
                  <w:r w:rsidR="000E6FB3">
                    <w:rPr>
                      <w:b/>
                      <w:color w:val="FF0000"/>
                    </w:rPr>
                    <w:t>/06</w:t>
                  </w:r>
                </w:p>
                <w:p w:rsidR="000E6FB3" w:rsidRDefault="000E6FB3" w:rsidP="00391F6E">
                  <w:pPr>
                    <w:rPr>
                      <w:b/>
                      <w:color w:val="FF0000"/>
                    </w:rPr>
                  </w:pPr>
                </w:p>
                <w:p w:rsidR="00511EE7" w:rsidRDefault="00511EE7" w:rsidP="00391F6E">
                  <w:pPr>
                    <w:rPr>
                      <w:b/>
                      <w:color w:val="FF0000"/>
                    </w:rPr>
                  </w:pPr>
                </w:p>
                <w:p w:rsidR="00511EE7" w:rsidRDefault="00511EE7" w:rsidP="00391F6E">
                  <w:pPr>
                    <w:rPr>
                      <w:b/>
                      <w:color w:val="FF0000"/>
                    </w:rPr>
                  </w:pPr>
                </w:p>
                <w:p w:rsidR="00511EE7" w:rsidRDefault="00511EE7" w:rsidP="00391F6E">
                  <w:pPr>
                    <w:rPr>
                      <w:b/>
                      <w:color w:val="FF0000"/>
                    </w:rPr>
                  </w:pPr>
                </w:p>
                <w:p w:rsidR="00511EE7" w:rsidRDefault="00511EE7" w:rsidP="00391F6E">
                  <w:pPr>
                    <w:rPr>
                      <w:b/>
                      <w:color w:val="FF0000"/>
                    </w:rPr>
                  </w:pPr>
                </w:p>
                <w:p w:rsidR="00511EE7" w:rsidRPr="006A59C0" w:rsidRDefault="006A59C0" w:rsidP="00391F6E">
                  <w:pPr>
                    <w:rPr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</w:rPr>
                    <w:t>CORREÇÃO</w:t>
                  </w:r>
                </w:p>
              </w:tc>
              <w:tc>
                <w:tcPr>
                  <w:tcW w:w="4322" w:type="dxa"/>
                </w:tcPr>
                <w:p w:rsidR="007905FB" w:rsidRDefault="00676345" w:rsidP="00391F6E">
                  <w:r>
                    <w:t>CRONOGRAMA9 (</w:t>
                  </w:r>
                  <w:r>
                    <w:rPr>
                      <w:color w:val="C00000"/>
                    </w:rPr>
                    <w:t>CORREÇÕES</w:t>
                  </w:r>
                  <w:r>
                    <w:t>)</w:t>
                  </w:r>
                </w:p>
                <w:p w:rsidR="00255E9A" w:rsidRDefault="00255E9A" w:rsidP="00391F6E"/>
                <w:p w:rsidR="00255E9A" w:rsidRPr="00676345" w:rsidRDefault="00255E9A" w:rsidP="00391F6E"/>
                <w:p w:rsidR="007905FB" w:rsidRDefault="007905FB" w:rsidP="00391F6E"/>
                <w:p w:rsidR="007905FB" w:rsidRDefault="007905FB" w:rsidP="00391F6E"/>
                <w:p w:rsidR="00F70A92" w:rsidRPr="00511EE7" w:rsidRDefault="00511EE7" w:rsidP="00391F6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CORREÇÃO</w:t>
                  </w:r>
                </w:p>
                <w:p w:rsidR="00F70A92" w:rsidRDefault="00F70A92" w:rsidP="00391F6E"/>
                <w:p w:rsidR="00F70A92" w:rsidRDefault="00F70A92" w:rsidP="00391F6E"/>
                <w:p w:rsidR="00F70A92" w:rsidRDefault="00F70A92" w:rsidP="00391F6E"/>
                <w:p w:rsidR="00F70A92" w:rsidRDefault="00F70A92" w:rsidP="00391F6E"/>
                <w:p w:rsidR="00511EE7" w:rsidRDefault="00511EE7" w:rsidP="00391F6E"/>
                <w:p w:rsidR="00152491" w:rsidRDefault="00152491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6D2558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09</w:t>
                  </w:r>
                  <w:r w:rsidR="000E6FB3">
                    <w:rPr>
                      <w:b/>
                      <w:color w:val="FF0000"/>
                    </w:rPr>
                    <w:t>/06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F84C23" w:rsidRPr="00676345" w:rsidRDefault="00676345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</w:p>
                <w:p w:rsidR="00F84C23" w:rsidRDefault="00F84C23" w:rsidP="00391F6E"/>
                <w:p w:rsidR="00F84C23" w:rsidRDefault="00152491" w:rsidP="00391F6E">
                  <w:r>
                    <w:t xml:space="preserve">LÍNGUA PORTUGUESA- APRENDER SEMPRE </w:t>
                  </w:r>
                  <w:r>
                    <w:sym w:font="Wingdings" w:char="F0E0"/>
                  </w:r>
                </w:p>
                <w:p w:rsidR="00676345" w:rsidRDefault="00676345" w:rsidP="00391F6E"/>
                <w:p w:rsidR="00152491" w:rsidRDefault="00E51CBB" w:rsidP="00391F6E">
                  <w:r>
                    <w:t xml:space="preserve">MATEMÁTICA </w:t>
                  </w:r>
                  <w:r>
                    <w:sym w:font="Wingdings" w:char="F0E0"/>
                  </w:r>
                  <w:r>
                    <w:t xml:space="preserve"> APRENDER SEMPRE </w:t>
                  </w:r>
                  <w:r>
                    <w:sym w:font="Wingdings" w:char="F0E0"/>
                  </w:r>
                </w:p>
                <w:p w:rsidR="00E51CBB" w:rsidRDefault="00E51CBB" w:rsidP="00391F6E"/>
                <w:p w:rsidR="0053491A" w:rsidRDefault="0053491A" w:rsidP="00391F6E"/>
              </w:tc>
            </w:tr>
            <w:tr w:rsidR="008C48D6" w:rsidTr="00391F6E">
              <w:tc>
                <w:tcPr>
                  <w:tcW w:w="4322" w:type="dxa"/>
                </w:tcPr>
                <w:p w:rsidR="00D24CCE" w:rsidRDefault="00D24CCE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E51CB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10/06</w:t>
                  </w:r>
                </w:p>
              </w:tc>
              <w:tc>
                <w:tcPr>
                  <w:tcW w:w="4322" w:type="dxa"/>
                </w:tcPr>
                <w:p w:rsidR="00D24CCE" w:rsidRDefault="00D24CCE" w:rsidP="00391F6E"/>
                <w:p w:rsidR="001D5B9B" w:rsidRDefault="001D5B9B" w:rsidP="00391F6E"/>
                <w:p w:rsidR="008C48D6" w:rsidRDefault="00B619D1" w:rsidP="00391F6E">
                  <w:r>
                    <w:t xml:space="preserve">MATEMÁTICA </w:t>
                  </w:r>
                  <w:r>
                    <w:sym w:font="Wingdings" w:char="F0E0"/>
                  </w:r>
                  <w:r>
                    <w:t xml:space="preserve"> EMAI              </w:t>
                  </w:r>
                  <w:r>
                    <w:sym w:font="Wingdings" w:char="F0E0"/>
                  </w:r>
                </w:p>
                <w:p w:rsidR="005B5721" w:rsidRDefault="005B5721" w:rsidP="00391F6E"/>
                <w:p w:rsidR="00ED5F0F" w:rsidRDefault="00ED5F0F" w:rsidP="00391F6E"/>
                <w:p w:rsidR="00006799" w:rsidRDefault="00006799" w:rsidP="00391F6E"/>
                <w:p w:rsidR="00006799" w:rsidRDefault="00006799" w:rsidP="00391F6E"/>
              </w:tc>
            </w:tr>
          </w:tbl>
          <w:p w:rsidR="008C48D6" w:rsidRDefault="008C48D6" w:rsidP="008C48D6"/>
        </w:tc>
        <w:tc>
          <w:tcPr>
            <w:tcW w:w="7769" w:type="dxa"/>
          </w:tcPr>
          <w:p w:rsidR="008C48D6" w:rsidRPr="008C48D6" w:rsidRDefault="0053491A" w:rsidP="00046C5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 10/06</w:t>
            </w:r>
          </w:p>
          <w:p w:rsidR="008C48D6" w:rsidRDefault="008C48D6" w:rsidP="008C48D6"/>
          <w:p w:rsidR="00676345" w:rsidRDefault="00676345" w:rsidP="008C48D6"/>
          <w:tbl>
            <w:tblPr>
              <w:tblStyle w:val="Tabelacomgrade"/>
              <w:tblW w:w="0" w:type="auto"/>
              <w:tblLook w:val="04A0"/>
            </w:tblPr>
            <w:tblGrid>
              <w:gridCol w:w="3304"/>
              <w:gridCol w:w="4239"/>
            </w:tblGrid>
            <w:tr w:rsidR="001D5B9B" w:rsidTr="00391F6E">
              <w:tc>
                <w:tcPr>
                  <w:tcW w:w="4322" w:type="dxa"/>
                </w:tcPr>
                <w:p w:rsidR="006D2558" w:rsidRDefault="006D2558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8C48D6" w:rsidP="00391F6E">
                  <w:pPr>
                    <w:rPr>
                      <w:color w:val="FF0000"/>
                    </w:rPr>
                  </w:pPr>
                </w:p>
              </w:tc>
            </w:tr>
            <w:tr w:rsidR="001D5B9B" w:rsidTr="00391F6E">
              <w:tc>
                <w:tcPr>
                  <w:tcW w:w="4322" w:type="dxa"/>
                </w:tcPr>
                <w:p w:rsidR="009D27CD" w:rsidRDefault="00255E9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APRENDER </w:t>
                  </w:r>
                  <w:r w:rsidR="009D27CD">
                    <w:rPr>
                      <w:b/>
                      <w:color w:val="FF0000"/>
                    </w:rPr>
                    <w:t xml:space="preserve">SEMPRE-MATEMÁTICA </w:t>
                  </w:r>
                  <w:r w:rsidR="009D27CD" w:rsidRPr="009D27CD">
                    <w:rPr>
                      <w:b/>
                      <w:color w:val="FF0000"/>
                    </w:rPr>
                    <w:sym w:font="Wingdings" w:char="F0E0"/>
                  </w:r>
                </w:p>
                <w:p w:rsidR="001D5B9B" w:rsidRDefault="00255E9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APRENDER SEMPRE </w:t>
                  </w:r>
                  <w:r w:rsidR="001D5B9B">
                    <w:rPr>
                      <w:b/>
                      <w:color w:val="FF0000"/>
                    </w:rPr>
                    <w:t>LÍNGUA PORTUGUES</w:t>
                  </w:r>
                </w:p>
                <w:p w:rsidR="00255E9A" w:rsidRPr="001D5B9B" w:rsidRDefault="001D5B9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sz w:val="44"/>
                      <w:szCs w:val="44"/>
                    </w:rPr>
                    <w:t>CORREÇÃO</w:t>
                  </w:r>
                </w:p>
                <w:p w:rsidR="006D2558" w:rsidRPr="008C48D6" w:rsidRDefault="009D27CD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EEMAI             </w:t>
                  </w:r>
                  <w:r w:rsidRPr="009D27CD">
                    <w:rPr>
                      <w:b/>
                      <w:color w:val="FF0000"/>
                    </w:rPr>
                    <w:sym w:font="Wingdings" w:char="F0E0"/>
                  </w:r>
                </w:p>
              </w:tc>
              <w:tc>
                <w:tcPr>
                  <w:tcW w:w="4322" w:type="dxa"/>
                </w:tcPr>
                <w:p w:rsidR="007E16AE" w:rsidRDefault="009D27CD" w:rsidP="00391F6E">
                  <w:r>
                    <w:sym w:font="Wingdings" w:char="F0E0"/>
                  </w:r>
                  <w:r>
                    <w:t xml:space="preserve">ATIVIDADE </w:t>
                  </w:r>
                  <w:proofErr w:type="gramStart"/>
                  <w:r>
                    <w:t>1</w:t>
                  </w:r>
                  <w:proofErr w:type="gramEnd"/>
                  <w:r>
                    <w:t xml:space="preserve"> e ATIVIDADE 2;</w:t>
                  </w:r>
                </w:p>
                <w:p w:rsidR="00255E9A" w:rsidRDefault="00255E9A" w:rsidP="00391F6E"/>
                <w:p w:rsidR="009D27CD" w:rsidRDefault="009D27CD" w:rsidP="00391F6E">
                  <w:r>
                    <w:sym w:font="Wingdings" w:char="F0E0"/>
                  </w:r>
                  <w:r>
                    <w:t xml:space="preserve">EXERCÍCIOS: </w:t>
                  </w:r>
                  <w:proofErr w:type="gramStart"/>
                  <w:r>
                    <w:t>A,</w:t>
                  </w:r>
                  <w:proofErr w:type="gramEnd"/>
                  <w:r>
                    <w:t>B, C e D;</w:t>
                  </w:r>
                </w:p>
                <w:p w:rsidR="001D5B9B" w:rsidRPr="001D5B9B" w:rsidRDefault="001D5B9B" w:rsidP="00391F6E">
                  <w:pPr>
                    <w:rPr>
                      <w:color w:val="C00000"/>
                      <w:sz w:val="40"/>
                      <w:szCs w:val="40"/>
                    </w:rPr>
                  </w:pPr>
                  <w:r>
                    <w:rPr>
                      <w:color w:val="C00000"/>
                      <w:sz w:val="40"/>
                      <w:szCs w:val="40"/>
                    </w:rPr>
                    <w:t>CORREÇÃO</w:t>
                  </w:r>
                </w:p>
                <w:p w:rsidR="001D5B9B" w:rsidRDefault="001D5B9B" w:rsidP="00391F6E"/>
                <w:p w:rsidR="001D5B9B" w:rsidRPr="001D5B9B" w:rsidRDefault="009D27CD" w:rsidP="00391F6E">
                  <w:r>
                    <w:sym w:font="Wingdings" w:char="F0E0"/>
                  </w:r>
                  <w:r>
                    <w:t>ATI</w:t>
                  </w:r>
                  <w:r w:rsidR="00255E9A">
                    <w:t xml:space="preserve">VIDADE: </w:t>
                  </w:r>
                  <w:r>
                    <w:t xml:space="preserve">2.1 e </w:t>
                  </w:r>
                  <w:r w:rsidR="001D5B9B">
                    <w:t>2.2.</w:t>
                  </w:r>
                </w:p>
              </w:tc>
            </w:tr>
            <w:tr w:rsidR="001D5B9B" w:rsidTr="00391F6E">
              <w:tc>
                <w:tcPr>
                  <w:tcW w:w="4322" w:type="dxa"/>
                </w:tcPr>
                <w:p w:rsidR="007E16AE" w:rsidRDefault="009D27CD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APRENDER SEMPRE- MATEMÁTICA</w:t>
                  </w:r>
                  <w:r w:rsidRPr="009D27CD">
                    <w:rPr>
                      <w:b/>
                      <w:color w:val="FF0000"/>
                    </w:rPr>
                    <w:sym w:font="Wingdings" w:char="F0E0"/>
                  </w:r>
                </w:p>
                <w:p w:rsidR="007E16AE" w:rsidRDefault="00255E9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APRENDER SEMPRE LÍNGUA PORTUGUESA </w:t>
                  </w:r>
                  <w:r w:rsidRPr="00255E9A">
                    <w:rPr>
                      <w:b/>
                      <w:color w:val="FF0000"/>
                    </w:rPr>
                    <w:sym w:font="Wingdings" w:char="F0E0"/>
                  </w:r>
                </w:p>
                <w:p w:rsidR="00255E9A" w:rsidRDefault="00255E9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E EMAI             </w:t>
                  </w:r>
                  <w:r w:rsidRPr="00255E9A">
                    <w:rPr>
                      <w:b/>
                      <w:color w:val="FF0000"/>
                    </w:rPr>
                    <w:sym w:font="Wingdings" w:char="F0E0"/>
                  </w:r>
                </w:p>
                <w:p w:rsidR="00F70A92" w:rsidRDefault="001B68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CIÊNCIAS         </w:t>
                  </w:r>
                  <w:r w:rsidRPr="001B6880">
                    <w:rPr>
                      <w:b/>
                      <w:color w:val="FF0000"/>
                    </w:rPr>
                    <w:sym w:font="Wingdings" w:char="F0E0"/>
                  </w:r>
                </w:p>
                <w:p w:rsidR="00F70A92" w:rsidRDefault="00F70A92" w:rsidP="00391F6E">
                  <w:pPr>
                    <w:rPr>
                      <w:b/>
                      <w:color w:val="FF0000"/>
                    </w:rPr>
                  </w:pPr>
                </w:p>
                <w:p w:rsidR="001B6880" w:rsidRDefault="001B68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GEOGRAFIA </w:t>
                  </w:r>
                  <w:r w:rsidRPr="001B6880">
                    <w:rPr>
                      <w:b/>
                      <w:color w:val="FF0000"/>
                    </w:rPr>
                    <w:sym w:font="Wingdings" w:char="F0E0"/>
                  </w:r>
                </w:p>
                <w:p w:rsidR="001B6880" w:rsidRDefault="001B6880" w:rsidP="00391F6E">
                  <w:pPr>
                    <w:rPr>
                      <w:b/>
                      <w:color w:val="FF0000"/>
                    </w:rPr>
                  </w:pPr>
                </w:p>
                <w:p w:rsidR="001B6880" w:rsidRDefault="001B68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HISTÓRIA </w:t>
                  </w:r>
                  <w:r w:rsidRPr="001B6880">
                    <w:rPr>
                      <w:b/>
                      <w:color w:val="FF0000"/>
                    </w:rPr>
                    <w:sym w:font="Wingdings" w:char="F0E0"/>
                  </w:r>
                </w:p>
                <w:p w:rsidR="00F70A92" w:rsidRDefault="00F70A92" w:rsidP="00391F6E">
                  <w:pPr>
                    <w:rPr>
                      <w:b/>
                      <w:color w:val="FF0000"/>
                    </w:rPr>
                  </w:pPr>
                </w:p>
                <w:p w:rsidR="00152491" w:rsidRDefault="00A25396" w:rsidP="00391F6E">
                  <w:pPr>
                    <w:rPr>
                      <w:b/>
                      <w:color w:val="C00000"/>
                      <w:sz w:val="44"/>
                      <w:szCs w:val="44"/>
                    </w:rPr>
                  </w:pPr>
                  <w:r>
                    <w:rPr>
                      <w:b/>
                      <w:color w:val="C00000"/>
                      <w:sz w:val="44"/>
                      <w:szCs w:val="44"/>
                    </w:rPr>
                    <w:t>CORREÇÃO</w:t>
                  </w:r>
                </w:p>
                <w:p w:rsidR="001D5B9B" w:rsidRDefault="001D5B9B" w:rsidP="00391F6E">
                  <w:pPr>
                    <w:rPr>
                      <w:b/>
                      <w:color w:val="C00000"/>
                    </w:rPr>
                  </w:pPr>
                </w:p>
                <w:p w:rsidR="001D5B9B" w:rsidRPr="001D5B9B" w:rsidRDefault="001D5B9B" w:rsidP="00391F6E">
                  <w:pPr>
                    <w:rPr>
                      <w:b/>
                      <w:color w:val="C00000"/>
                    </w:rPr>
                  </w:pPr>
                </w:p>
              </w:tc>
              <w:tc>
                <w:tcPr>
                  <w:tcW w:w="4322" w:type="dxa"/>
                </w:tcPr>
                <w:p w:rsidR="00255E9A" w:rsidRDefault="009D27CD" w:rsidP="00255E9A">
                  <w:r>
                    <w:sym w:font="Wingdings" w:char="F0E0"/>
                  </w:r>
                  <w:proofErr w:type="gramStart"/>
                  <w:r>
                    <w:t>ATIVIDADE</w:t>
                  </w:r>
                  <w:r w:rsidR="00255E9A">
                    <w:t>:</w:t>
                  </w:r>
                  <w:proofErr w:type="gramEnd"/>
                  <w:r>
                    <w:t>2 e 3;</w:t>
                  </w:r>
                </w:p>
                <w:p w:rsidR="00255E9A" w:rsidRDefault="00255E9A" w:rsidP="00255E9A">
                  <w:r>
                    <w:sym w:font="Wingdings" w:char="F0E0"/>
                  </w:r>
                  <w:r>
                    <w:t xml:space="preserve">EXERCÍCIOS: </w:t>
                  </w:r>
                  <w:proofErr w:type="gramStart"/>
                  <w:r>
                    <w:t>E,</w:t>
                  </w:r>
                  <w:proofErr w:type="gramEnd"/>
                  <w:r>
                    <w:t>F,G,H,I,J e K.</w:t>
                  </w:r>
                </w:p>
                <w:p w:rsidR="00255E9A" w:rsidRDefault="00255E9A" w:rsidP="00255E9A"/>
                <w:p w:rsidR="001B6880" w:rsidRDefault="00255E9A" w:rsidP="00255E9A">
                  <w:r>
                    <w:sym w:font="Wingdings" w:char="F0E0"/>
                  </w:r>
                  <w:r>
                    <w:t>ATIVIDADE: 2.3</w:t>
                  </w:r>
                  <w:r w:rsidR="00F70A92">
                    <w:t>, 2.4 e 2.5</w:t>
                  </w:r>
                  <w:r w:rsidR="001B6880">
                    <w:t>:</w:t>
                  </w:r>
                </w:p>
                <w:p w:rsidR="00255E9A" w:rsidRDefault="001B6880" w:rsidP="00255E9A">
                  <w:r>
                    <w:sym w:font="Wingdings" w:char="F0E0"/>
                  </w:r>
                  <w:r w:rsidR="007A5662">
                    <w:t>–PÁGINAS: 145,146 e 1</w:t>
                  </w:r>
                  <w:bookmarkStart w:id="1" w:name="_GoBack"/>
                  <w:bookmarkEnd w:id="1"/>
                  <w:r w:rsidR="007A5662">
                    <w:t>47 - ATIVIDADE: 2,3,4,5 e 6</w:t>
                  </w:r>
                </w:p>
                <w:p w:rsidR="001B6880" w:rsidRDefault="001B6880" w:rsidP="00255E9A">
                  <w:r>
                    <w:sym w:font="Wingdings" w:char="F0E0"/>
                  </w:r>
                  <w:r w:rsidR="007A5662">
                    <w:t xml:space="preserve"> PÁGINAS: 52 e53 - </w:t>
                  </w:r>
                  <w:r>
                    <w:t>EXERCÍCIOS:1, 2, 3 e 4;</w:t>
                  </w:r>
                </w:p>
                <w:p w:rsidR="001B6880" w:rsidRDefault="001B6880" w:rsidP="00255E9A"/>
                <w:p w:rsidR="001B6880" w:rsidRDefault="001B6880" w:rsidP="00255E9A">
                  <w:r>
                    <w:sym w:font="Wingdings" w:char="F0E0"/>
                  </w:r>
                  <w:r w:rsidR="00511EE7">
                    <w:t xml:space="preserve">PÁGINA: 29 – EXERCÍCIO </w:t>
                  </w:r>
                  <w:proofErr w:type="gramStart"/>
                  <w:r w:rsidR="00511EE7">
                    <w:t>3</w:t>
                  </w:r>
                  <w:proofErr w:type="gramEnd"/>
                  <w:r w:rsidR="00511EE7">
                    <w:t>;</w:t>
                  </w:r>
                </w:p>
                <w:p w:rsidR="00A25396" w:rsidRDefault="00A25396" w:rsidP="00255E9A"/>
                <w:p w:rsidR="00A25396" w:rsidRDefault="00A25396" w:rsidP="00255E9A"/>
                <w:p w:rsidR="00A25396" w:rsidRPr="00A25396" w:rsidRDefault="00A25396" w:rsidP="00255E9A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CORREÇÃO</w:t>
                  </w:r>
                </w:p>
              </w:tc>
            </w:tr>
            <w:tr w:rsidR="001D5B9B" w:rsidTr="00391F6E">
              <w:tc>
                <w:tcPr>
                  <w:tcW w:w="4322" w:type="dxa"/>
                </w:tcPr>
                <w:p w:rsidR="001D5B9B" w:rsidRDefault="001D5B9B" w:rsidP="00391F6E">
                  <w:pPr>
                    <w:rPr>
                      <w:b/>
                      <w:color w:val="FF0000"/>
                    </w:rPr>
                  </w:pPr>
                </w:p>
                <w:p w:rsidR="00152491" w:rsidRDefault="001D5B9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152491" w:rsidRPr="00152491">
                    <w:rPr>
                      <w:b/>
                      <w:color w:val="FF0000"/>
                    </w:rPr>
                    <w:sym w:font="Wingdings" w:char="F0E0"/>
                  </w:r>
                  <w:proofErr w:type="gramStart"/>
                  <w:r w:rsidR="00152491">
                    <w:rPr>
                      <w:b/>
                      <w:color w:val="FF0000"/>
                    </w:rPr>
                    <w:t>10,</w:t>
                  </w:r>
                  <w:proofErr w:type="gramEnd"/>
                  <w:r w:rsidR="00152491">
                    <w:rPr>
                      <w:b/>
                      <w:color w:val="FF0000"/>
                    </w:rPr>
                    <w:t>11,12 e 13</w:t>
                  </w:r>
                  <w:r w:rsidR="00E51CBB" w:rsidRPr="00E51CBB">
                    <w:rPr>
                      <w:b/>
                      <w:color w:val="FF0000"/>
                    </w:rPr>
                    <w:sym w:font="Wingdings" w:char="F0E0"/>
                  </w:r>
                  <w:r w:rsidR="00E51CBB">
                    <w:rPr>
                      <w:b/>
                      <w:color w:val="FF0000"/>
                    </w:rPr>
                    <w:t xml:space="preserve"> ATIVIDADE 2 –exercícios: A e B;</w:t>
                  </w:r>
                </w:p>
                <w:p w:rsidR="00E51CBB" w:rsidRDefault="00E51CBB" w:rsidP="00E51CBB">
                  <w:pPr>
                    <w:rPr>
                      <w:b/>
                      <w:color w:val="FF0000"/>
                    </w:rPr>
                  </w:pPr>
                  <w:r w:rsidRPr="00ED5F0F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06,07 e 08</w:t>
                  </w:r>
                  <w:r w:rsidRPr="00E51CBB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 ATIVIDADE : 5 e 6 –exercícios: 1, 2 e 3;       </w:t>
                  </w:r>
                </w:p>
                <w:p w:rsidR="006D2558" w:rsidRDefault="006D2558" w:rsidP="00391F6E">
                  <w:pPr>
                    <w:rPr>
                      <w:b/>
                      <w:color w:val="FF0000"/>
                    </w:rPr>
                  </w:pPr>
                </w:p>
                <w:p w:rsidR="001D5B9B" w:rsidRPr="008C48D6" w:rsidRDefault="001D5B9B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1D5B9B" w:rsidRDefault="001D5B9B" w:rsidP="00391F6E"/>
                <w:p w:rsidR="008C48D6" w:rsidRDefault="00676345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CONTEÚDO:</w:t>
                  </w:r>
                </w:p>
                <w:p w:rsidR="00152491" w:rsidRDefault="00152491" w:rsidP="00391F6E">
                  <w:pPr>
                    <w:rPr>
                      <w:color w:val="FF0000"/>
                    </w:rPr>
                  </w:pPr>
                </w:p>
                <w:p w:rsidR="00152491" w:rsidRDefault="00152491" w:rsidP="00391F6E">
                  <w:pPr>
                    <w:rPr>
                      <w:color w:val="FF0000"/>
                    </w:rPr>
                  </w:pPr>
                  <w:r w:rsidRPr="00152491">
                    <w:rPr>
                      <w:color w:val="FF0000"/>
                    </w:rPr>
                    <w:sym w:font="Wingdings" w:char="F0E0"/>
                  </w:r>
                  <w:r>
                    <w:rPr>
                      <w:color w:val="FF0000"/>
                    </w:rPr>
                    <w:t>ARTIGO E LEITURA DO CONTO CHAPEUZINHO VERMELHO (Irmãos Grimm)</w:t>
                  </w:r>
                </w:p>
                <w:p w:rsidR="00E51CBB" w:rsidRDefault="00E51CBB" w:rsidP="00E51CBB">
                  <w:r>
                    <w:sym w:font="Wingdings" w:char="F0E0"/>
                  </w:r>
                  <w:r>
                    <w:t>RESOLUÇÃO DE PROBLEMAS III</w:t>
                  </w:r>
                </w:p>
                <w:p w:rsidR="00E51CBB" w:rsidRPr="00676345" w:rsidRDefault="00E51CBB" w:rsidP="00E51CBB">
                  <w:pPr>
                    <w:rPr>
                      <w:color w:val="FF0000"/>
                    </w:rPr>
                  </w:pPr>
                  <w:r>
                    <w:t>SISTEMA DE NUMERAÇÃO DECIMAL.</w:t>
                  </w:r>
                </w:p>
              </w:tc>
            </w:tr>
            <w:tr w:rsidR="001D5B9B" w:rsidTr="00391F6E">
              <w:tc>
                <w:tcPr>
                  <w:tcW w:w="4322" w:type="dxa"/>
                </w:tcPr>
                <w:p w:rsidR="00D24CCE" w:rsidRDefault="00D24CCE" w:rsidP="00391F6E">
                  <w:pPr>
                    <w:rPr>
                      <w:b/>
                      <w:color w:val="FF0000"/>
                    </w:rPr>
                  </w:pPr>
                </w:p>
                <w:p w:rsidR="00ED5F0F" w:rsidRDefault="00B619D1" w:rsidP="00391F6E">
                  <w:pPr>
                    <w:rPr>
                      <w:b/>
                      <w:color w:val="FF0000"/>
                    </w:rPr>
                  </w:pPr>
                  <w:r w:rsidRPr="00B619D1">
                    <w:rPr>
                      <w:b/>
                      <w:color w:val="FF0000"/>
                    </w:rPr>
                    <w:sym w:font="Wingdings" w:char="F0E0"/>
                  </w:r>
                  <w:proofErr w:type="gramStart"/>
                  <w:r>
                    <w:rPr>
                      <w:b/>
                      <w:color w:val="FF0000"/>
                    </w:rPr>
                    <w:t>18, 19 e 20</w:t>
                  </w:r>
                  <w:proofErr w:type="gramEnd"/>
                  <w:r>
                    <w:rPr>
                      <w:b/>
                      <w:color w:val="FF0000"/>
                    </w:rPr>
                    <w:t xml:space="preserve"> – ATIVIDADE: 3.1,3.2 e 3.3;</w:t>
                  </w:r>
                </w:p>
                <w:p w:rsidR="00E51CBB" w:rsidRPr="008C48D6" w:rsidRDefault="00E51CBB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B619D1" w:rsidRDefault="00B619D1" w:rsidP="00391F6E"/>
                <w:p w:rsidR="00E51CBB" w:rsidRDefault="00B619D1" w:rsidP="00391F6E">
                  <w:r>
                    <w:sym w:font="Wingdings" w:char="F0E0"/>
                  </w:r>
                  <w:r>
                    <w:t>MEDIDAS DE TEMPO: CALENDÁRIO, DIAS</w:t>
                  </w:r>
                  <w:r w:rsidR="00006799">
                    <w:t xml:space="preserve">, </w:t>
                  </w:r>
                  <w:proofErr w:type="gramStart"/>
                  <w:r w:rsidR="00006799">
                    <w:t>SEMANAS,</w:t>
                  </w:r>
                  <w:proofErr w:type="gramEnd"/>
                  <w:r w:rsidR="00006799">
                    <w:t>ANO,DÉCADA,SÉCULO,MILÊ</w:t>
                  </w:r>
                  <w:r>
                    <w:t>NIO...</w:t>
                  </w:r>
                </w:p>
                <w:p w:rsidR="00B619D1" w:rsidRDefault="00B619D1" w:rsidP="00391F6E">
                  <w:r>
                    <w:sym w:font="Wingdings" w:char="F0E0"/>
                  </w:r>
                  <w:r>
                    <w:t>HORAS, MINUTOS E SEGUNDOS;</w:t>
                  </w:r>
                </w:p>
                <w:p w:rsidR="00B619D1" w:rsidRDefault="00B619D1" w:rsidP="00391F6E"/>
              </w:tc>
            </w:tr>
          </w:tbl>
          <w:p w:rsidR="008C48D6" w:rsidRDefault="008C48D6" w:rsidP="008C48D6"/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614"/>
    <w:multiLevelType w:val="hybridMultilevel"/>
    <w:tmpl w:val="6C427974"/>
    <w:lvl w:ilvl="0" w:tplc="440E24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4C82"/>
    <w:multiLevelType w:val="hybridMultilevel"/>
    <w:tmpl w:val="4EB6FCEE"/>
    <w:lvl w:ilvl="0" w:tplc="9C4C7BD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06799"/>
    <w:rsid w:val="00044BE4"/>
    <w:rsid w:val="00046C5A"/>
    <w:rsid w:val="00056F5E"/>
    <w:rsid w:val="00075073"/>
    <w:rsid w:val="000B2B0B"/>
    <w:rsid w:val="000E6FB3"/>
    <w:rsid w:val="00135923"/>
    <w:rsid w:val="00152491"/>
    <w:rsid w:val="001802E8"/>
    <w:rsid w:val="001B6880"/>
    <w:rsid w:val="001C79FA"/>
    <w:rsid w:val="001D5B9B"/>
    <w:rsid w:val="001F432C"/>
    <w:rsid w:val="00217317"/>
    <w:rsid w:val="00255E9A"/>
    <w:rsid w:val="00265039"/>
    <w:rsid w:val="002A2AA2"/>
    <w:rsid w:val="003456D8"/>
    <w:rsid w:val="003D30A6"/>
    <w:rsid w:val="00511EE7"/>
    <w:rsid w:val="0053491A"/>
    <w:rsid w:val="005B5721"/>
    <w:rsid w:val="005C4C0A"/>
    <w:rsid w:val="005D6565"/>
    <w:rsid w:val="00676345"/>
    <w:rsid w:val="00690080"/>
    <w:rsid w:val="0069737E"/>
    <w:rsid w:val="006A59C0"/>
    <w:rsid w:val="006D2558"/>
    <w:rsid w:val="00766E88"/>
    <w:rsid w:val="007905FB"/>
    <w:rsid w:val="007A5662"/>
    <w:rsid w:val="007C4225"/>
    <w:rsid w:val="007E16AE"/>
    <w:rsid w:val="007F22A2"/>
    <w:rsid w:val="007F437F"/>
    <w:rsid w:val="00855268"/>
    <w:rsid w:val="008C48D6"/>
    <w:rsid w:val="008C5D2C"/>
    <w:rsid w:val="008D3961"/>
    <w:rsid w:val="00913ED2"/>
    <w:rsid w:val="00943856"/>
    <w:rsid w:val="009D27CD"/>
    <w:rsid w:val="009D6B59"/>
    <w:rsid w:val="00A25396"/>
    <w:rsid w:val="00A51C3D"/>
    <w:rsid w:val="00A951C8"/>
    <w:rsid w:val="00AA0572"/>
    <w:rsid w:val="00B37754"/>
    <w:rsid w:val="00B619D1"/>
    <w:rsid w:val="00B62696"/>
    <w:rsid w:val="00BB40DB"/>
    <w:rsid w:val="00C13019"/>
    <w:rsid w:val="00C553C4"/>
    <w:rsid w:val="00D05B4E"/>
    <w:rsid w:val="00D24CCE"/>
    <w:rsid w:val="00E15C82"/>
    <w:rsid w:val="00E51CBB"/>
    <w:rsid w:val="00E8272C"/>
    <w:rsid w:val="00EB26B8"/>
    <w:rsid w:val="00ED5F0F"/>
    <w:rsid w:val="00EE58F1"/>
    <w:rsid w:val="00F17F7D"/>
    <w:rsid w:val="00F70A92"/>
    <w:rsid w:val="00F71C1D"/>
    <w:rsid w:val="00F81D55"/>
    <w:rsid w:val="00F84C23"/>
    <w:rsid w:val="00FA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E360-CAFC-4AD4-81A2-58A4BBE2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2020-06-03T22:21:00Z</cp:lastPrinted>
  <dcterms:created xsi:type="dcterms:W3CDTF">2020-06-09T13:19:00Z</dcterms:created>
  <dcterms:modified xsi:type="dcterms:W3CDTF">2020-06-09T13:19:00Z</dcterms:modified>
</cp:coreProperties>
</file>